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4B81" w14:textId="77777777" w:rsidR="00F46257" w:rsidRDefault="00F46257" w:rsidP="00F46257">
      <w:pPr>
        <w:tabs>
          <w:tab w:val="left" w:pos="1800"/>
        </w:tabs>
        <w:jc w:val="center"/>
        <w:rPr>
          <w:sz w:val="72"/>
          <w:szCs w:val="72"/>
          <w:shd w:val="clear" w:color="auto" w:fill="FFFF00"/>
        </w:rPr>
      </w:pPr>
      <w:r>
        <w:rPr>
          <w:sz w:val="28"/>
          <w:szCs w:val="28"/>
          <w:shd w:val="clear" w:color="auto" w:fill="FFFF00"/>
        </w:rPr>
        <w:t>Ootischenia Improvement District</w:t>
      </w:r>
    </w:p>
    <w:p w14:paraId="2EEB611E" w14:textId="77777777" w:rsidR="00F46257" w:rsidRDefault="00F46257" w:rsidP="00F46257">
      <w:pPr>
        <w:tabs>
          <w:tab w:val="left" w:pos="1800"/>
        </w:tabs>
        <w:jc w:val="center"/>
        <w:rPr>
          <w:sz w:val="24"/>
        </w:rPr>
      </w:pPr>
      <w:r>
        <w:rPr>
          <w:sz w:val="72"/>
          <w:szCs w:val="72"/>
          <w:shd w:val="clear" w:color="auto" w:fill="FFFF00"/>
        </w:rPr>
        <w:t>WATER QUALITY ADVISORY</w:t>
      </w:r>
    </w:p>
    <w:p w14:paraId="16F979CB" w14:textId="77777777" w:rsidR="00F46257" w:rsidRDefault="00F46257" w:rsidP="00F46257">
      <w:pPr>
        <w:tabs>
          <w:tab w:val="left" w:pos="1800"/>
        </w:tabs>
        <w:jc w:val="both"/>
        <w:rPr>
          <w:sz w:val="24"/>
        </w:rPr>
      </w:pPr>
    </w:p>
    <w:p w14:paraId="7BC21591" w14:textId="28DBC1C2" w:rsidR="00F46257" w:rsidRPr="00656000" w:rsidRDefault="00F46257" w:rsidP="00F46257">
      <w:pPr>
        <w:tabs>
          <w:tab w:val="left" w:pos="1800"/>
        </w:tabs>
        <w:jc w:val="center"/>
        <w:rPr>
          <w:b/>
          <w:bCs/>
          <w:sz w:val="24"/>
        </w:rPr>
      </w:pPr>
      <w:r w:rsidRPr="00656000">
        <w:rPr>
          <w:b/>
          <w:bCs/>
          <w:sz w:val="24"/>
        </w:rPr>
        <w:t>Total Coliform Presence</w:t>
      </w:r>
    </w:p>
    <w:p w14:paraId="5FC25E0D" w14:textId="77777777" w:rsidR="00F46257" w:rsidRDefault="00F46257" w:rsidP="00F46257">
      <w:pPr>
        <w:tabs>
          <w:tab w:val="left" w:pos="1800"/>
        </w:tabs>
        <w:jc w:val="center"/>
        <w:rPr>
          <w:sz w:val="24"/>
        </w:rPr>
      </w:pPr>
    </w:p>
    <w:p w14:paraId="3E9EF4A9" w14:textId="77777777" w:rsidR="00F46257" w:rsidRDefault="00F46257" w:rsidP="00F46257">
      <w:pPr>
        <w:tabs>
          <w:tab w:val="left" w:pos="1800"/>
        </w:tabs>
        <w:jc w:val="center"/>
        <w:rPr>
          <w:sz w:val="24"/>
        </w:rPr>
      </w:pPr>
      <w:r>
        <w:rPr>
          <w:sz w:val="24"/>
        </w:rPr>
        <w:t>Chlorine will be in the drinking water</w:t>
      </w:r>
    </w:p>
    <w:p w14:paraId="731CCC5C" w14:textId="77777777" w:rsidR="00F46257" w:rsidRDefault="00F46257" w:rsidP="00F46257">
      <w:pPr>
        <w:tabs>
          <w:tab w:val="left" w:pos="1800"/>
        </w:tabs>
        <w:rPr>
          <w:sz w:val="24"/>
        </w:rPr>
      </w:pPr>
    </w:p>
    <w:p w14:paraId="32D8E4E0" w14:textId="77777777" w:rsidR="00F46257" w:rsidRDefault="00F46257" w:rsidP="00F46257">
      <w:pPr>
        <w:tabs>
          <w:tab w:val="left" w:pos="1800"/>
        </w:tabs>
        <w:rPr>
          <w:sz w:val="24"/>
        </w:rPr>
      </w:pPr>
      <w:r>
        <w:rPr>
          <w:sz w:val="24"/>
        </w:rPr>
        <w:t xml:space="preserve">Laboratory tests indicate the presence of total coliform bacteria in the drinking water. Total coliform bacteria are naturally present in the environment and they are generally not harmful themselves but they indicate an increased chance that organisms causing intestinal illness may be present in the drinking water.  People with undeveloped immune or severely weakened immune systems, infants and elderly may be at increased risk. </w:t>
      </w:r>
    </w:p>
    <w:p w14:paraId="45D13E2A" w14:textId="77777777" w:rsidR="00F46257" w:rsidRDefault="00F46257" w:rsidP="00F46257">
      <w:pPr>
        <w:tabs>
          <w:tab w:val="left" w:pos="1800"/>
        </w:tabs>
        <w:rPr>
          <w:sz w:val="24"/>
        </w:rPr>
      </w:pPr>
    </w:p>
    <w:p w14:paraId="074AB477" w14:textId="77777777" w:rsidR="00F46257" w:rsidRDefault="00F46257" w:rsidP="00F46257">
      <w:pPr>
        <w:tabs>
          <w:tab w:val="left" w:pos="1800"/>
        </w:tabs>
        <w:rPr>
          <w:sz w:val="24"/>
        </w:rPr>
      </w:pPr>
      <w:r>
        <w:rPr>
          <w:sz w:val="24"/>
        </w:rPr>
        <w:t xml:space="preserve">Due to the above concerns and as a precautionary measure, water users are advised to bring all water to a rolling boil for a least one minute and let it cool before using it or, use bottled water.  Boiled or bottled water should be used for drinking, making ice, brushing teeth and food preparation until further notice.  We will inform you when the Water Quality Advisory is removed. </w:t>
      </w:r>
    </w:p>
    <w:p w14:paraId="57F9FF96" w14:textId="77777777" w:rsidR="00F46257" w:rsidRDefault="00F46257" w:rsidP="00F46257">
      <w:pPr>
        <w:tabs>
          <w:tab w:val="left" w:pos="1800"/>
        </w:tabs>
        <w:rPr>
          <w:sz w:val="24"/>
        </w:rPr>
      </w:pPr>
    </w:p>
    <w:p w14:paraId="2CCF0CD6" w14:textId="77777777" w:rsidR="00F46257" w:rsidRDefault="00F46257" w:rsidP="00F46257">
      <w:pPr>
        <w:tabs>
          <w:tab w:val="left" w:pos="1800"/>
        </w:tabs>
        <w:rPr>
          <w:sz w:val="24"/>
        </w:rPr>
      </w:pPr>
      <w:r>
        <w:rPr>
          <w:sz w:val="24"/>
          <w:shd w:val="clear" w:color="auto" w:fill="FFFF00"/>
        </w:rPr>
        <w:t>THIS WATER QUALITY NOTICE IS EFFECTIVE _</w:t>
      </w:r>
      <w:del w:id="0" w:author="Bill" w:date="2022-02-01T13:20:00Z">
        <w:r w:rsidDel="00951525">
          <w:rPr>
            <w:sz w:val="24"/>
            <w:shd w:val="clear" w:color="auto" w:fill="FFFF00"/>
          </w:rPr>
          <w:delText xml:space="preserve">July 20 </w:delText>
        </w:r>
      </w:del>
      <w:del w:id="1" w:author="Lisa Repko" w:date="2021-11-30T13:37:00Z">
        <w:r w:rsidDel="00A46BCC">
          <w:rPr>
            <w:sz w:val="24"/>
            <w:shd w:val="clear" w:color="auto" w:fill="FFFF00"/>
          </w:rPr>
          <w:delText>2018</w:delText>
        </w:r>
      </w:del>
      <w:ins w:id="2" w:author="Lisa Repko" w:date="2021-11-30T13:37:00Z">
        <w:del w:id="3" w:author="Bill" w:date="2022-02-01T13:20:00Z">
          <w:r w:rsidDel="00951525">
            <w:rPr>
              <w:sz w:val="24"/>
              <w:shd w:val="clear" w:color="auto" w:fill="FFFF00"/>
            </w:rPr>
            <w:delText>20</w:delText>
          </w:r>
        </w:del>
      </w:ins>
      <w:r>
        <w:rPr>
          <w:sz w:val="24"/>
          <w:shd w:val="clear" w:color="auto" w:fill="FFFF00"/>
        </w:rPr>
        <w:t>JULY 7,2022_UNTIL FURTHER NOTICE.</w:t>
      </w:r>
    </w:p>
    <w:p w14:paraId="1E2C4470" w14:textId="77777777" w:rsidR="00F46257" w:rsidRDefault="00F46257" w:rsidP="00F46257">
      <w:pPr>
        <w:tabs>
          <w:tab w:val="left" w:pos="1800"/>
        </w:tabs>
        <w:rPr>
          <w:sz w:val="24"/>
        </w:rPr>
      </w:pPr>
    </w:p>
    <w:p w14:paraId="234A363C" w14:textId="77777777" w:rsidR="00F46257" w:rsidRDefault="00F46257" w:rsidP="00F46257">
      <w:pPr>
        <w:pBdr>
          <w:top w:val="single" w:sz="4" w:space="1" w:color="000000"/>
          <w:left w:val="single" w:sz="4" w:space="4" w:color="000000"/>
          <w:bottom w:val="single" w:sz="4" w:space="1" w:color="000000"/>
          <w:right w:val="single" w:sz="4" w:space="4" w:color="000000"/>
        </w:pBdr>
        <w:tabs>
          <w:tab w:val="left" w:pos="1800"/>
        </w:tabs>
        <w:jc w:val="center"/>
        <w:rPr>
          <w:sz w:val="24"/>
        </w:rPr>
      </w:pPr>
      <w:r>
        <w:rPr>
          <w:sz w:val="24"/>
        </w:rPr>
        <w:t>ENQUIRIES?</w:t>
      </w:r>
    </w:p>
    <w:p w14:paraId="710F6274" w14:textId="77777777" w:rsidR="00F46257" w:rsidRDefault="00F46257" w:rsidP="00F46257">
      <w:pPr>
        <w:pBdr>
          <w:top w:val="single" w:sz="4" w:space="1" w:color="000000"/>
          <w:left w:val="single" w:sz="4" w:space="4" w:color="000000"/>
          <w:bottom w:val="single" w:sz="4" w:space="1" w:color="000000"/>
          <w:right w:val="single" w:sz="4" w:space="4" w:color="000000"/>
        </w:pBdr>
        <w:tabs>
          <w:tab w:val="left" w:pos="1800"/>
        </w:tabs>
        <w:rPr>
          <w:sz w:val="24"/>
        </w:rPr>
      </w:pPr>
    </w:p>
    <w:p w14:paraId="7640E0FE" w14:textId="77777777" w:rsidR="00F46257" w:rsidRDefault="00F46257" w:rsidP="00F46257">
      <w:pPr>
        <w:pBdr>
          <w:top w:val="single" w:sz="4" w:space="1" w:color="000000"/>
          <w:left w:val="single" w:sz="4" w:space="4" w:color="000000"/>
          <w:bottom w:val="single" w:sz="4" w:space="1" w:color="000000"/>
          <w:right w:val="single" w:sz="4" w:space="4" w:color="000000"/>
        </w:pBdr>
        <w:tabs>
          <w:tab w:val="left" w:pos="1800"/>
        </w:tabs>
        <w:jc w:val="center"/>
        <w:rPr>
          <w:b/>
          <w:sz w:val="24"/>
        </w:rPr>
      </w:pPr>
      <w:r>
        <w:rPr>
          <w:sz w:val="24"/>
        </w:rPr>
        <w:t xml:space="preserve">Please call </w:t>
      </w:r>
      <w:ins w:id="4" w:author="Bill" w:date="2022-02-01T13:20:00Z">
        <w:r>
          <w:rPr>
            <w:sz w:val="24"/>
          </w:rPr>
          <w:t>Bill Alexander</w:t>
        </w:r>
      </w:ins>
      <w:del w:id="5" w:author="Bill" w:date="2022-02-01T13:20:00Z">
        <w:r w:rsidDel="00951525">
          <w:rPr>
            <w:sz w:val="24"/>
          </w:rPr>
          <w:delText>Wendy Settle</w:delText>
        </w:r>
      </w:del>
      <w:r>
        <w:rPr>
          <w:sz w:val="24"/>
        </w:rPr>
        <w:t>,</w:t>
      </w:r>
      <w:ins w:id="6" w:author="Bill" w:date="2022-02-01T13:20:00Z">
        <w:r>
          <w:rPr>
            <w:sz w:val="24"/>
          </w:rPr>
          <w:t xml:space="preserve"> Chief</w:t>
        </w:r>
      </w:ins>
      <w:r>
        <w:rPr>
          <w:sz w:val="24"/>
        </w:rPr>
        <w:t xml:space="preserve"> Water System Operator for the Ootischenia Improvement District </w:t>
      </w:r>
    </w:p>
    <w:p w14:paraId="32045CFF" w14:textId="77777777" w:rsidR="00F46257" w:rsidRDefault="00F46257" w:rsidP="00F46257">
      <w:pPr>
        <w:pBdr>
          <w:top w:val="single" w:sz="4" w:space="1" w:color="000000"/>
          <w:left w:val="single" w:sz="4" w:space="4" w:color="000000"/>
          <w:bottom w:val="single" w:sz="4" w:space="1" w:color="000000"/>
          <w:right w:val="single" w:sz="4" w:space="4" w:color="000000"/>
        </w:pBdr>
        <w:tabs>
          <w:tab w:val="left" w:pos="1800"/>
        </w:tabs>
        <w:jc w:val="center"/>
        <w:rPr>
          <w:sz w:val="24"/>
        </w:rPr>
      </w:pPr>
      <w:r>
        <w:rPr>
          <w:b/>
          <w:sz w:val="24"/>
        </w:rPr>
        <w:t>@ 250-304-</w:t>
      </w:r>
      <w:ins w:id="7" w:author="Bill" w:date="2022-02-01T13:20:00Z">
        <w:r>
          <w:rPr>
            <w:b/>
            <w:sz w:val="24"/>
          </w:rPr>
          <w:t>5919</w:t>
        </w:r>
      </w:ins>
      <w:del w:id="8" w:author="Bill" w:date="2022-02-01T13:20:00Z">
        <w:r w:rsidDel="00951525">
          <w:rPr>
            <w:b/>
            <w:sz w:val="24"/>
          </w:rPr>
          <w:delText>3019</w:delText>
        </w:r>
      </w:del>
    </w:p>
    <w:p w14:paraId="6C706BB0" w14:textId="77777777" w:rsidR="00F46257" w:rsidRDefault="00F46257" w:rsidP="00F46257">
      <w:pPr>
        <w:pBdr>
          <w:top w:val="single" w:sz="4" w:space="1" w:color="000000"/>
          <w:left w:val="single" w:sz="4" w:space="4" w:color="000000"/>
          <w:bottom w:val="single" w:sz="4" w:space="1" w:color="000000"/>
          <w:right w:val="single" w:sz="4" w:space="4" w:color="000000"/>
        </w:pBdr>
        <w:tabs>
          <w:tab w:val="left" w:pos="1800"/>
        </w:tabs>
        <w:rPr>
          <w:sz w:val="24"/>
        </w:rPr>
      </w:pPr>
    </w:p>
    <w:p w14:paraId="2FE042F6" w14:textId="77777777" w:rsidR="00F46257" w:rsidRDefault="00F46257" w:rsidP="00F46257">
      <w:pPr>
        <w:pBdr>
          <w:top w:val="single" w:sz="4" w:space="1" w:color="000000"/>
          <w:left w:val="single" w:sz="4" w:space="4" w:color="000000"/>
          <w:bottom w:val="single" w:sz="4" w:space="1" w:color="000000"/>
          <w:right w:val="single" w:sz="4" w:space="4" w:color="000000"/>
        </w:pBdr>
        <w:tabs>
          <w:tab w:val="left" w:pos="1800"/>
        </w:tabs>
        <w:jc w:val="center"/>
        <w:rPr>
          <w:sz w:val="24"/>
        </w:rPr>
      </w:pPr>
      <w:r>
        <w:rPr>
          <w:sz w:val="24"/>
        </w:rPr>
        <w:t>Interior Health – Drinking Water Office – 250-551-1911/ Pouria</w:t>
      </w:r>
    </w:p>
    <w:p w14:paraId="4975B34E" w14:textId="77777777" w:rsidR="00F46257" w:rsidRDefault="00F46257" w:rsidP="00F46257">
      <w:pPr>
        <w:pBdr>
          <w:top w:val="single" w:sz="4" w:space="1" w:color="000000"/>
          <w:left w:val="single" w:sz="4" w:space="4" w:color="000000"/>
          <w:bottom w:val="single" w:sz="4" w:space="1" w:color="000000"/>
          <w:right w:val="single" w:sz="4" w:space="4" w:color="000000"/>
        </w:pBdr>
        <w:tabs>
          <w:tab w:val="left" w:pos="1800"/>
        </w:tabs>
        <w:jc w:val="center"/>
        <w:rPr>
          <w:sz w:val="24"/>
        </w:rPr>
      </w:pPr>
    </w:p>
    <w:p w14:paraId="436C8C4E" w14:textId="77777777" w:rsidR="00F46257" w:rsidRDefault="00F46257" w:rsidP="00F46257">
      <w:pPr>
        <w:pBdr>
          <w:top w:val="single" w:sz="4" w:space="1" w:color="000000"/>
          <w:left w:val="single" w:sz="4" w:space="4" w:color="000000"/>
          <w:bottom w:val="single" w:sz="4" w:space="1" w:color="000000"/>
          <w:right w:val="single" w:sz="4" w:space="4" w:color="000000"/>
        </w:pBdr>
        <w:tabs>
          <w:tab w:val="left" w:pos="1800"/>
        </w:tabs>
        <w:jc w:val="center"/>
        <w:rPr>
          <w:sz w:val="24"/>
        </w:rPr>
      </w:pPr>
      <w:r>
        <w:rPr>
          <w:sz w:val="24"/>
        </w:rPr>
        <w:t>Toll Free Emergency Contact Number – 1-866-457-5648</w:t>
      </w:r>
    </w:p>
    <w:p w14:paraId="364F656D" w14:textId="77777777" w:rsidR="00F46257" w:rsidRDefault="00F46257" w:rsidP="00F46257">
      <w:pPr>
        <w:pBdr>
          <w:top w:val="single" w:sz="4" w:space="1" w:color="000000"/>
          <w:left w:val="single" w:sz="4" w:space="4" w:color="000000"/>
          <w:bottom w:val="single" w:sz="4" w:space="1" w:color="000000"/>
          <w:right w:val="single" w:sz="4" w:space="4" w:color="000000"/>
        </w:pBdr>
        <w:tabs>
          <w:tab w:val="left" w:pos="1800"/>
        </w:tabs>
        <w:rPr>
          <w:sz w:val="24"/>
        </w:rPr>
      </w:pPr>
    </w:p>
    <w:p w14:paraId="1EF2DF51" w14:textId="77777777" w:rsidR="00F46257" w:rsidRPr="00D83090" w:rsidRDefault="00F46257" w:rsidP="00F46257">
      <w:pPr>
        <w:tabs>
          <w:tab w:val="left" w:pos="1800"/>
        </w:tabs>
        <w:jc w:val="center"/>
        <w:rPr>
          <w:b/>
          <w:bCs/>
          <w:sz w:val="32"/>
          <w:szCs w:val="32"/>
        </w:rPr>
      </w:pPr>
      <w:r>
        <w:rPr>
          <w:b/>
          <w:bCs/>
          <w:sz w:val="32"/>
          <w:szCs w:val="32"/>
        </w:rPr>
        <w:t>ALL OUTSIDE WATER USE IS PROHIBITED UNTIL 7PM FRIDAY JULY 8</w:t>
      </w:r>
      <w:r>
        <w:rPr>
          <w:b/>
          <w:bCs/>
          <w:sz w:val="24"/>
        </w:rPr>
        <w:t xml:space="preserve"> </w:t>
      </w:r>
      <w:r>
        <w:rPr>
          <w:b/>
          <w:bCs/>
          <w:sz w:val="32"/>
          <w:szCs w:val="32"/>
        </w:rPr>
        <w:t>TO ALLOW FOR CHLORINE EFFECTIVENESS</w:t>
      </w:r>
    </w:p>
    <w:p w14:paraId="666DDC4C" w14:textId="77777777" w:rsidR="00F46257" w:rsidRDefault="00F46257" w:rsidP="00F46257">
      <w:pPr>
        <w:tabs>
          <w:tab w:val="left" w:pos="1800"/>
        </w:tabs>
        <w:jc w:val="center"/>
        <w:rPr>
          <w:sz w:val="24"/>
        </w:rPr>
      </w:pPr>
    </w:p>
    <w:p w14:paraId="1FA94074" w14:textId="77777777" w:rsidR="00F46257" w:rsidRDefault="00F46257" w:rsidP="00F46257">
      <w:pPr>
        <w:tabs>
          <w:tab w:val="left" w:pos="1800"/>
        </w:tabs>
        <w:jc w:val="center"/>
        <w:rPr>
          <w:sz w:val="24"/>
        </w:rPr>
      </w:pPr>
      <w:r>
        <w:rPr>
          <w:b/>
          <w:sz w:val="28"/>
          <w:szCs w:val="28"/>
        </w:rPr>
        <w:t>PLEASE SPREAD THE WORD TO YOUR NEIGHBOURS</w:t>
      </w:r>
    </w:p>
    <w:p w14:paraId="7F7DFB99" w14:textId="77777777" w:rsidR="00F46257" w:rsidRDefault="00F46257" w:rsidP="00F46257">
      <w:pPr>
        <w:tabs>
          <w:tab w:val="left" w:pos="1800"/>
        </w:tabs>
        <w:rPr>
          <w:sz w:val="24"/>
        </w:rPr>
      </w:pPr>
      <w:r>
        <w:rPr>
          <w:sz w:val="24"/>
        </w:rPr>
        <w:t>Please share this information with all the other people who drink this water, especially those who may not have received this notice directly.  You can do this by posting this notice in a public place or distributing copies by hand or mail.</w:t>
      </w:r>
    </w:p>
    <w:p w14:paraId="1F2A1119" w14:textId="77777777" w:rsidR="00F46257" w:rsidRDefault="00F46257" w:rsidP="00F46257">
      <w:pPr>
        <w:tabs>
          <w:tab w:val="left" w:pos="1800"/>
        </w:tabs>
        <w:rPr>
          <w:sz w:val="24"/>
        </w:rPr>
      </w:pPr>
    </w:p>
    <w:p w14:paraId="1936E49F" w14:textId="77777777" w:rsidR="00F46257" w:rsidRDefault="00F46257" w:rsidP="00F46257">
      <w:pPr>
        <w:tabs>
          <w:tab w:val="left" w:pos="1800"/>
        </w:tabs>
        <w:rPr>
          <w:sz w:val="24"/>
        </w:rPr>
      </w:pPr>
    </w:p>
    <w:p w14:paraId="69ED5DC8" w14:textId="77777777" w:rsidR="00F46257" w:rsidRDefault="00F46257" w:rsidP="00F46257">
      <w:pPr>
        <w:tabs>
          <w:tab w:val="left" w:pos="1800"/>
        </w:tabs>
        <w:rPr>
          <w:sz w:val="24"/>
        </w:rPr>
      </w:pPr>
      <w:r>
        <w:rPr>
          <w:sz w:val="24"/>
        </w:rPr>
        <w:t>Signature: _____________________________________________________________________</w:t>
      </w:r>
    </w:p>
    <w:p w14:paraId="5233C06F" w14:textId="77777777" w:rsidR="00F46257" w:rsidRDefault="00F46257" w:rsidP="00F46257">
      <w:pPr>
        <w:tabs>
          <w:tab w:val="left" w:pos="1800"/>
        </w:tabs>
        <w:rPr>
          <w:sz w:val="24"/>
        </w:rPr>
      </w:pPr>
      <w:r>
        <w:rPr>
          <w:sz w:val="24"/>
        </w:rPr>
        <w:tab/>
      </w:r>
      <w:ins w:id="9" w:author="Bill" w:date="2022-02-01T13:20:00Z">
        <w:r>
          <w:rPr>
            <w:sz w:val="24"/>
          </w:rPr>
          <w:t>Bill Alexander</w:t>
        </w:r>
      </w:ins>
      <w:del w:id="10" w:author="Bill" w:date="2022-02-01T13:20:00Z">
        <w:r w:rsidDel="00951525">
          <w:rPr>
            <w:sz w:val="24"/>
          </w:rPr>
          <w:delText>Wendy Settle</w:delText>
        </w:r>
      </w:del>
      <w:r>
        <w:rPr>
          <w:sz w:val="24"/>
        </w:rPr>
        <w:t>,</w:t>
      </w:r>
      <w:ins w:id="11" w:author="Bill" w:date="2022-02-01T13:20:00Z">
        <w:r>
          <w:rPr>
            <w:sz w:val="24"/>
          </w:rPr>
          <w:t xml:space="preserve"> </w:t>
        </w:r>
      </w:ins>
      <w:ins w:id="12" w:author="Bill" w:date="2022-02-01T13:21:00Z">
        <w:r>
          <w:rPr>
            <w:sz w:val="24"/>
          </w:rPr>
          <w:t>Chief</w:t>
        </w:r>
      </w:ins>
      <w:r>
        <w:rPr>
          <w:sz w:val="24"/>
        </w:rPr>
        <w:t xml:space="preserve"> Water System Operator</w:t>
      </w:r>
    </w:p>
    <w:p w14:paraId="31987309" w14:textId="77777777" w:rsidR="00746AFB" w:rsidRDefault="00746AFB"/>
    <w:sectPr w:rsidR="00746AFB" w:rsidSect="00656000">
      <w:headerReference w:type="default" r:id="rId6"/>
      <w:pgSz w:w="12240" w:h="15840"/>
      <w:pgMar w:top="173" w:right="1440" w:bottom="173"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D547" w14:textId="77777777" w:rsidR="00044773" w:rsidRDefault="00044773" w:rsidP="00F46257">
      <w:r>
        <w:separator/>
      </w:r>
    </w:p>
  </w:endnote>
  <w:endnote w:type="continuationSeparator" w:id="0">
    <w:p w14:paraId="58226A9B" w14:textId="77777777" w:rsidR="00044773" w:rsidRDefault="00044773" w:rsidP="00F4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2DA9" w14:textId="77777777" w:rsidR="00044773" w:rsidRDefault="00044773" w:rsidP="00F46257">
      <w:r>
        <w:separator/>
      </w:r>
    </w:p>
  </w:footnote>
  <w:footnote w:type="continuationSeparator" w:id="0">
    <w:p w14:paraId="2C50EC66" w14:textId="77777777" w:rsidR="00044773" w:rsidRDefault="00044773" w:rsidP="00F4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A351" w14:textId="77777777" w:rsidR="00F46257" w:rsidRDefault="00F4625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Repko">
    <w15:presenceInfo w15:providerId="Windows Live" w15:userId="6a47b212d045b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57"/>
    <w:rsid w:val="00044773"/>
    <w:rsid w:val="00656000"/>
    <w:rsid w:val="00746AFB"/>
    <w:rsid w:val="008F1D3E"/>
    <w:rsid w:val="00F46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5D8C"/>
  <w15:chartTrackingRefBased/>
  <w15:docId w15:val="{95A199DC-F8A2-481D-89E5-4093998F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257"/>
    <w:pPr>
      <w:suppressAutoHyphens/>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257"/>
    <w:pPr>
      <w:tabs>
        <w:tab w:val="center" w:pos="4680"/>
        <w:tab w:val="right" w:pos="9360"/>
      </w:tabs>
    </w:pPr>
  </w:style>
  <w:style w:type="character" w:customStyle="1" w:styleId="HeaderChar">
    <w:name w:val="Header Char"/>
    <w:basedOn w:val="DefaultParagraphFont"/>
    <w:link w:val="Header"/>
    <w:uiPriority w:val="99"/>
    <w:rsid w:val="00F46257"/>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F46257"/>
    <w:pPr>
      <w:tabs>
        <w:tab w:val="center" w:pos="4680"/>
        <w:tab w:val="right" w:pos="9360"/>
      </w:tabs>
    </w:pPr>
  </w:style>
  <w:style w:type="character" w:customStyle="1" w:styleId="FooterChar">
    <w:name w:val="Footer Char"/>
    <w:basedOn w:val="DefaultParagraphFont"/>
    <w:link w:val="Footer"/>
    <w:uiPriority w:val="99"/>
    <w:rsid w:val="00F46257"/>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Repko</dc:creator>
  <cp:keywords/>
  <dc:description/>
  <cp:lastModifiedBy>Lisa Repko</cp:lastModifiedBy>
  <cp:revision>2</cp:revision>
  <cp:lastPrinted>2022-07-07T14:43:00Z</cp:lastPrinted>
  <dcterms:created xsi:type="dcterms:W3CDTF">2022-07-07T14:44:00Z</dcterms:created>
  <dcterms:modified xsi:type="dcterms:W3CDTF">2022-07-07T14:44:00Z</dcterms:modified>
</cp:coreProperties>
</file>